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49DE4" w14:textId="5594AB9F" w:rsidR="007C5205" w:rsidRPr="007F270C" w:rsidRDefault="007C5205" w:rsidP="00226C1C">
      <w:pPr>
        <w:ind w:left="-567"/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  <w:r w:rsidRPr="007F270C">
        <w:rPr>
          <w:rFonts w:ascii="Arial" w:hAnsi="Arial" w:cs="Arial"/>
          <w:b/>
          <w:sz w:val="22"/>
          <w:szCs w:val="22"/>
          <w:lang w:val="es-MX"/>
        </w:rPr>
        <w:t xml:space="preserve">REQUISITOS PARA </w:t>
      </w:r>
      <w:r w:rsidR="000910BB" w:rsidRPr="007F270C">
        <w:rPr>
          <w:rFonts w:ascii="Arial" w:hAnsi="Arial" w:cs="Arial"/>
          <w:b/>
          <w:sz w:val="22"/>
          <w:szCs w:val="22"/>
          <w:lang w:val="es-MX"/>
        </w:rPr>
        <w:t>RECEPCIONAR LOS RECUR</w:t>
      </w:r>
      <w:r w:rsidR="00FD34E1" w:rsidRPr="007F270C">
        <w:rPr>
          <w:rFonts w:ascii="Arial" w:hAnsi="Arial" w:cs="Arial"/>
          <w:b/>
          <w:sz w:val="22"/>
          <w:szCs w:val="22"/>
          <w:lang w:val="es-MX"/>
        </w:rPr>
        <w:t>S</w:t>
      </w:r>
      <w:r w:rsidR="000910BB" w:rsidRPr="007F270C">
        <w:rPr>
          <w:rFonts w:ascii="Arial" w:hAnsi="Arial" w:cs="Arial"/>
          <w:b/>
          <w:sz w:val="22"/>
          <w:szCs w:val="22"/>
          <w:lang w:val="es-MX"/>
        </w:rPr>
        <w:t>OS ECONOMICOS DE LOS RAMOS 28 Y 33 FONDOS III Y IV, POR LAS</w:t>
      </w:r>
      <w:r w:rsidR="00A61C98" w:rsidRPr="007F270C">
        <w:rPr>
          <w:rFonts w:ascii="Arial" w:hAnsi="Arial" w:cs="Arial"/>
          <w:b/>
          <w:sz w:val="22"/>
          <w:szCs w:val="22"/>
          <w:lang w:val="es-MX"/>
        </w:rPr>
        <w:t xml:space="preserve"> AUTORIDADES MUNICIPALES</w:t>
      </w:r>
      <w:r w:rsidR="00DB463A" w:rsidRPr="007F270C">
        <w:rPr>
          <w:rFonts w:ascii="Arial" w:hAnsi="Arial" w:cs="Arial"/>
          <w:b/>
          <w:sz w:val="22"/>
          <w:szCs w:val="22"/>
          <w:lang w:val="es-MX"/>
        </w:rPr>
        <w:t xml:space="preserve"> QUE SE ELIGEN </w:t>
      </w:r>
      <w:r w:rsidR="00762C79" w:rsidRPr="007F270C">
        <w:rPr>
          <w:rFonts w:ascii="Arial" w:hAnsi="Arial" w:cs="Arial"/>
          <w:b/>
          <w:sz w:val="22"/>
          <w:szCs w:val="22"/>
          <w:lang w:val="es-MX"/>
        </w:rPr>
        <w:t>POR</w:t>
      </w:r>
      <w:r w:rsidR="00DB463A" w:rsidRPr="007F270C">
        <w:rPr>
          <w:rFonts w:ascii="Arial" w:hAnsi="Arial" w:cs="Arial"/>
          <w:b/>
          <w:sz w:val="22"/>
          <w:szCs w:val="22"/>
          <w:lang w:val="es-MX"/>
        </w:rPr>
        <w:t xml:space="preserve"> USOS Y COSTUMBRES</w:t>
      </w:r>
    </w:p>
    <w:p w14:paraId="76455884" w14:textId="4DE2D1AD" w:rsidR="00226C1C" w:rsidRPr="003B5FB4" w:rsidRDefault="00140040" w:rsidP="00A27244">
      <w:pPr>
        <w:pStyle w:val="Prrafodelista"/>
        <w:numPr>
          <w:ilvl w:val="0"/>
          <w:numId w:val="1"/>
        </w:numPr>
        <w:spacing w:line="276" w:lineRule="auto"/>
        <w:ind w:left="-284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</w:t>
      </w:r>
      <w:r w:rsidR="00164E75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ficio a través del cual, </w:t>
      </w:r>
      <w:r w:rsidR="00B879B2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se </w:t>
      </w:r>
      <w:r w:rsidR="00164E75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solicit</w:t>
      </w:r>
      <w:r w:rsidR="00226C1C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</w:t>
      </w:r>
      <w:r w:rsidR="00164E75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la entrega de los recursos económicos</w:t>
      </w:r>
      <w:r w:rsidR="00020250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provenientes</w:t>
      </w:r>
      <w:r w:rsidR="00164E75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de los ramos 28</w:t>
      </w:r>
      <w:r w:rsidR="00020250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(participaciones municipales)</w:t>
      </w:r>
      <w:r w:rsidR="00164E75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33 fondos III y IV</w:t>
      </w:r>
      <w:r w:rsidR="00020250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(aportaciones </w:t>
      </w:r>
      <w:r w:rsidR="00EF516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fiscales </w:t>
      </w:r>
      <w:r w:rsidR="00020250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federales)</w:t>
      </w:r>
      <w:r w:rsidR="00226C1C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 describiendo y exhibiendo la documentación concerniente al Ayuntamiento Constitucional</w:t>
      </w:r>
      <w:r w:rsidR="00B91822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; el cual</w:t>
      </w:r>
      <w:r w:rsidR="00815E2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</w:t>
      </w:r>
      <w:r w:rsidR="00B91822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debe dirigirse a</w:t>
      </w:r>
      <w:r w:rsidR="00164E75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la Secretaría de Finanzas </w:t>
      </w:r>
      <w:r w:rsidR="00F5716C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del Poder Ejecutivo del Estado de Oaxaca</w:t>
      </w:r>
      <w:r w:rsidR="00473605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</w:t>
      </w:r>
      <w:r w:rsidR="00F5716C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="00164E75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suscrito por el</w:t>
      </w:r>
      <w:r w:rsidR="00815E2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 w:rsidR="00164E75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Presidente</w:t>
      </w:r>
      <w:r w:rsidR="00815E2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="00164E75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</w:t>
      </w:r>
      <w:r w:rsidR="003B5FB4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</w:t>
      </w:r>
      <w:r w:rsidR="00226C1C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con su sello oficial,</w:t>
      </w:r>
      <w:r w:rsidR="003B5FB4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el cual de igual manera</w:t>
      </w:r>
      <w:r w:rsidR="00226C1C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 debe plasmar </w:t>
      </w:r>
      <w:r w:rsidR="007A0653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al margen en t</w:t>
      </w:r>
      <w:r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odas las hojas</w:t>
      </w:r>
      <w:r w:rsidR="003B5FB4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que lo i</w:t>
      </w:r>
      <w:r w:rsid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n</w:t>
      </w:r>
      <w:r w:rsidR="003B5FB4"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tegran.</w:t>
      </w:r>
    </w:p>
    <w:p w14:paraId="2911E011" w14:textId="4C58778B" w:rsidR="00164E75" w:rsidRPr="00331577" w:rsidRDefault="00164E75" w:rsidP="00A27244">
      <w:pPr>
        <w:pStyle w:val="Prrafodelista"/>
        <w:numPr>
          <w:ilvl w:val="0"/>
          <w:numId w:val="1"/>
        </w:numPr>
        <w:spacing w:line="276" w:lineRule="auto"/>
        <w:ind w:left="-284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331577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Copia </w:t>
      </w:r>
      <w:r w:rsid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</w:t>
      </w:r>
      <w:r w:rsidRPr="00331577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ertificada </w:t>
      </w:r>
      <w:r w:rsid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emitida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por el</w:t>
      </w:r>
      <w:r w:rsidR="00815E2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 w:rsidR="007A065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ecretario</w:t>
      </w:r>
      <w:r w:rsidR="00815E2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Municipal, </w:t>
      </w:r>
      <w:r w:rsidRPr="00331577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del </w:t>
      </w:r>
      <w:r w:rsid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</w:t>
      </w:r>
      <w:r w:rsidRPr="00331577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cta de Asamblea General </w:t>
      </w:r>
      <w:r w:rsidR="007A0653" w:rsidRPr="00331577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Comunitaria</w:t>
      </w:r>
      <w:r w:rsidRPr="00331577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 mediante la cual se realizó el nombramiento de las</w:t>
      </w:r>
      <w:r w:rsid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los Ciudadanos como Concejales Municipales para representar</w:t>
      </w:r>
      <w:r w:rsidRPr="00331577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al Ayuntamiento Constitucional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en funciones.</w:t>
      </w:r>
    </w:p>
    <w:p w14:paraId="2DCDB7C8" w14:textId="11BA04B5" w:rsidR="00164E75" w:rsidRPr="00A37EED" w:rsidRDefault="00164E75" w:rsidP="00A27244">
      <w:pPr>
        <w:pStyle w:val="Prrafodelista"/>
        <w:numPr>
          <w:ilvl w:val="0"/>
          <w:numId w:val="1"/>
        </w:numPr>
        <w:spacing w:line="276" w:lineRule="auto"/>
        <w:ind w:left="-284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por el</w:t>
      </w:r>
      <w:r w:rsidR="00815E2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</w:t>
      </w:r>
      <w:r w:rsidR="00815E2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Municipal, de la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Constancia de </w:t>
      </w:r>
      <w:r w:rsidR="00815E2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Validez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expedida por el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Instituto Estatal Electoral y de Pa</w:t>
      </w:r>
      <w:r w:rsidR="00EF032C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rticipación Ciudadana de Oaxaca, y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</w:t>
      </w:r>
      <w:r w:rsidR="00F5716C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u correspondiente certificación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realizada por el referido Instituto </w:t>
      </w:r>
      <w:ins w:id="1" w:author="Alonso Cruz Zavaleta" w:date="2023-12-26T20:53:00Z">
        <w:r w:rsidR="00B556EA">
          <w:rPr>
            <w:rFonts w:ascii="Arial" w:hAnsi="Arial" w:cs="Arial"/>
            <w:bCs/>
            <w:color w:val="000000" w:themeColor="text1"/>
            <w:kern w:val="24"/>
            <w:sz w:val="20"/>
            <w:szCs w:val="20"/>
            <w:lang w:eastAsia="es-MX"/>
          </w:rPr>
          <w:t xml:space="preserve">Estatal </w:t>
        </w:r>
      </w:ins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Electoral</w:t>
      </w:r>
      <w:del w:id="2" w:author="Alonso Cruz Zavaleta" w:date="2023-12-26T20:52:00Z">
        <w:r w:rsidDel="00B556EA">
          <w:rPr>
            <w:rFonts w:ascii="Arial" w:hAnsi="Arial" w:cs="Arial"/>
            <w:bCs/>
            <w:color w:val="000000" w:themeColor="text1"/>
            <w:kern w:val="24"/>
            <w:sz w:val="20"/>
            <w:szCs w:val="20"/>
            <w:lang w:eastAsia="es-MX"/>
          </w:rPr>
          <w:delText xml:space="preserve"> local</w:delText>
        </w:r>
      </w:del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  <w:r w:rsidR="00A37EE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</w:p>
    <w:p w14:paraId="481031B2" w14:textId="505BD630" w:rsidR="00164E75" w:rsidRPr="00557035" w:rsidRDefault="00164E75" w:rsidP="00A27244">
      <w:pPr>
        <w:pStyle w:val="Prrafodelista"/>
        <w:numPr>
          <w:ilvl w:val="0"/>
          <w:numId w:val="1"/>
        </w:numPr>
        <w:spacing w:line="276" w:lineRule="auto"/>
        <w:ind w:left="-284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por el</w:t>
      </w:r>
      <w:r w:rsidR="00815E2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</w:t>
      </w:r>
      <w:r w:rsidR="00815E2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Municipal, del </w:t>
      </w:r>
      <w:r w:rsidR="0059371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cta de </w:t>
      </w:r>
      <w:r w:rsidR="0059371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esión </w:t>
      </w:r>
      <w:r w:rsidR="0059371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olemne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="0059371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I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nstalación del H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onorable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Ayuntamiento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Constitucional en funciones</w:t>
      </w:r>
      <w:r w:rsidR="00BC13A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, de conformidad con </w:t>
      </w:r>
      <w:r w:rsidR="0059371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lo establecido por </w:t>
      </w:r>
      <w:r w:rsidR="00BC13A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el </w:t>
      </w:r>
      <w:r w:rsidR="00140040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artículo</w:t>
      </w:r>
      <w:r w:rsidR="00BC13A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36 de la Ley Orgánica Municipal </w:t>
      </w:r>
      <w:r w:rsidR="0059371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del Estado de Oaxaca</w:t>
      </w:r>
      <w:r w:rsidR="00BC13A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304F62CA" w14:textId="02540B7C" w:rsidR="00164E75" w:rsidRPr="00E329A2" w:rsidRDefault="00164E75" w:rsidP="00A27244">
      <w:pPr>
        <w:pStyle w:val="Prrafodelista"/>
        <w:numPr>
          <w:ilvl w:val="0"/>
          <w:numId w:val="1"/>
        </w:numPr>
        <w:spacing w:line="276" w:lineRule="auto"/>
        <w:ind w:left="-284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B96E7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Copia certificada del </w:t>
      </w:r>
      <w:r w:rsidR="0051550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</w:t>
      </w:r>
      <w:r w:rsidRPr="00B96E7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cta de entrega-recepción o en su caso del </w:t>
      </w:r>
      <w:r w:rsidR="0051550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</w:t>
      </w:r>
      <w:r w:rsidRPr="00B96E7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cta circunstanciada por medio de la cual se </w:t>
      </w:r>
      <w:r w:rsidR="0051550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señaló</w:t>
      </w:r>
      <w:r w:rsidRPr="00B96E7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el motivo de la no entrega</w:t>
      </w:r>
      <w:r w:rsidR="0051550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-</w:t>
      </w:r>
      <w:r w:rsidRPr="00B96E7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recepción</w:t>
      </w:r>
      <w:r w:rsidR="0051550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  <w:r w:rsidRPr="00B96E7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</w:p>
    <w:p w14:paraId="708DB326" w14:textId="31B1F64D" w:rsidR="00164E75" w:rsidRPr="009F1472" w:rsidRDefault="00164E75" w:rsidP="00A27244">
      <w:pPr>
        <w:pStyle w:val="Prrafodelista"/>
        <w:numPr>
          <w:ilvl w:val="0"/>
          <w:numId w:val="1"/>
        </w:numPr>
        <w:spacing w:line="276" w:lineRule="auto"/>
        <w:ind w:left="-284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Original o en su caso copia </w:t>
      </w:r>
      <w:r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certificada por el</w:t>
      </w:r>
      <w:r w:rsidR="00D46BCD"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</w:t>
      </w:r>
      <w:r w:rsidR="00D46BCD"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Municipal, del </w:t>
      </w:r>
      <w:r w:rsidR="0051550F"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</w:t>
      </w:r>
      <w:r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cta de la </w:t>
      </w:r>
      <w:r w:rsidR="0051550F"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</w:t>
      </w:r>
      <w:r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rimera </w:t>
      </w:r>
      <w:r w:rsidR="0051550F"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esión </w:t>
      </w:r>
      <w:r w:rsidR="0051550F"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</w:t>
      </w:r>
      <w:r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rdinaria de </w:t>
      </w:r>
      <w:r w:rsidR="0051550F"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</w:t>
      </w:r>
      <w:r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abildo para la </w:t>
      </w:r>
      <w:r w:rsidR="0051550F"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</w:t>
      </w:r>
      <w:r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signación de Sindicatura</w:t>
      </w:r>
      <w:r w:rsidR="00D46BCD"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</w:t>
      </w:r>
      <w:r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 w:rsidR="00D46BCD"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)</w:t>
      </w:r>
      <w:r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Regidurías</w:t>
      </w:r>
      <w:r w:rsidR="0051550F"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</w:t>
      </w:r>
      <w:r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designación de Comisiones Municipales</w:t>
      </w:r>
      <w:r w:rsidR="006343A9"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, de conformidad con </w:t>
      </w:r>
      <w:r w:rsidR="0051550F"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lo establecido por </w:t>
      </w:r>
      <w:r w:rsidR="006343A9"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el artículo 36 </w:t>
      </w:r>
      <w:r w:rsidR="00E329A2"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Bis </w:t>
      </w:r>
      <w:r w:rsidR="00D46BCD"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y </w:t>
      </w:r>
      <w:r w:rsidR="009F1472" w:rsidRPr="009F1472">
        <w:rPr>
          <w:rFonts w:ascii="Arial" w:hAnsi="Arial" w:cs="Arial"/>
          <w:sz w:val="20"/>
          <w:szCs w:val="20"/>
          <w:lang w:val="es-MX"/>
        </w:rPr>
        <w:t>43, párrafo primero, Apartado “A”, fracción X</w:t>
      </w:r>
      <w:r w:rsidR="009F1472">
        <w:rPr>
          <w:rFonts w:ascii="Arial" w:hAnsi="Arial" w:cs="Arial"/>
          <w:sz w:val="20"/>
          <w:szCs w:val="20"/>
          <w:lang w:val="es-MX"/>
        </w:rPr>
        <w:t>I</w:t>
      </w:r>
      <w:r w:rsidR="009F1472" w:rsidRPr="009F1472">
        <w:rPr>
          <w:rFonts w:ascii="Arial" w:hAnsi="Arial" w:cs="Arial"/>
          <w:sz w:val="20"/>
          <w:szCs w:val="20"/>
          <w:lang w:val="es-MX"/>
        </w:rPr>
        <w:t xml:space="preserve">I </w:t>
      </w:r>
      <w:r w:rsidR="009F1472">
        <w:rPr>
          <w:rFonts w:ascii="Arial" w:hAnsi="Arial" w:cs="Arial"/>
          <w:sz w:val="20"/>
          <w:szCs w:val="20"/>
          <w:lang w:val="es-MX"/>
        </w:rPr>
        <w:t>y Apartado “C”, fracción II</w:t>
      </w:r>
      <w:r w:rsidR="003D03F1">
        <w:rPr>
          <w:rFonts w:ascii="Arial" w:hAnsi="Arial" w:cs="Arial"/>
          <w:sz w:val="20"/>
          <w:szCs w:val="20"/>
          <w:lang w:val="es-MX"/>
        </w:rPr>
        <w:t>,</w:t>
      </w:r>
      <w:r w:rsidR="009F1472">
        <w:rPr>
          <w:rFonts w:ascii="Arial" w:hAnsi="Arial" w:cs="Arial"/>
          <w:sz w:val="20"/>
          <w:szCs w:val="20"/>
          <w:lang w:val="es-MX"/>
        </w:rPr>
        <w:t xml:space="preserve"> </w:t>
      </w:r>
      <w:r w:rsidR="009F1472" w:rsidRPr="009F1472">
        <w:rPr>
          <w:rFonts w:ascii="Arial" w:hAnsi="Arial" w:cs="Arial"/>
          <w:sz w:val="20"/>
          <w:szCs w:val="20"/>
          <w:lang w:val="es-MX"/>
        </w:rPr>
        <w:t>y párrafo segundo de dicho precepto legal</w:t>
      </w:r>
      <w:r w:rsidR="00D46BCD"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, </w:t>
      </w:r>
      <w:r w:rsidR="006343A9"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de la Ley Orgánica Municipal </w:t>
      </w:r>
      <w:r w:rsidR="0051550F"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del Estado de Oaxaca</w:t>
      </w:r>
      <w:r w:rsidR="00882CAA"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071EBBDC" w14:textId="5639F1C6" w:rsidR="00164E75" w:rsidRDefault="00164E75" w:rsidP="00A27244">
      <w:pPr>
        <w:pStyle w:val="Prrafodelista"/>
        <w:numPr>
          <w:ilvl w:val="0"/>
          <w:numId w:val="1"/>
        </w:numPr>
        <w:spacing w:line="276" w:lineRule="auto"/>
        <w:ind w:left="-284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 w:rsidRPr="009F147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por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el</w:t>
      </w:r>
      <w:r w:rsidR="003B553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</w:t>
      </w:r>
      <w:r w:rsidR="003B553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Municipal, de la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rimera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esión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E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xtraordinaria de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abildo para realizar el nombramiento del</w:t>
      </w:r>
      <w:r w:rsidR="003B553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</w:t>
      </w:r>
      <w:r w:rsidR="003B553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 y la designación del</w:t>
      </w:r>
      <w:r w:rsidR="003B553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Ciudadano</w:t>
      </w:r>
      <w:r w:rsidR="003B553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que ejercerá dicho cargo, así como su correspondiente toma de protesta de Ley.</w:t>
      </w:r>
    </w:p>
    <w:p w14:paraId="41198E8F" w14:textId="0F7AB34C" w:rsidR="00164E75" w:rsidRDefault="00164E75" w:rsidP="00A27244">
      <w:pPr>
        <w:pStyle w:val="Prrafodelista"/>
        <w:numPr>
          <w:ilvl w:val="0"/>
          <w:numId w:val="1"/>
        </w:numPr>
        <w:spacing w:line="276" w:lineRule="auto"/>
        <w:ind w:left="-284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por el</w:t>
      </w:r>
      <w:r w:rsidR="003B553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</w:t>
      </w:r>
      <w:r w:rsidR="003B553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Municipal, de la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egunda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esión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E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xtraordinaria de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abildo para realizar el nombramiento del</w:t>
      </w:r>
      <w:r w:rsidR="003B553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Tesorero</w:t>
      </w:r>
      <w:r w:rsidR="003B553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 y la designación del</w:t>
      </w:r>
      <w:r w:rsidR="003B553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Ciudadano</w:t>
      </w:r>
      <w:r w:rsidR="003B553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que ejercerá dicho cargo público, </w:t>
      </w:r>
      <w:r w:rsidR="00D4254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su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toma de protesta de Ley, y la liberación o en su caso la fijación de la fianza de Ley.</w:t>
      </w:r>
    </w:p>
    <w:p w14:paraId="0C7EE12A" w14:textId="0844A521" w:rsidR="00164E75" w:rsidRPr="00311CB0" w:rsidRDefault="00164E75" w:rsidP="00A27244">
      <w:pPr>
        <w:pStyle w:val="Prrafodelista"/>
        <w:numPr>
          <w:ilvl w:val="0"/>
          <w:numId w:val="1"/>
        </w:numPr>
        <w:spacing w:line="276" w:lineRule="auto"/>
        <w:ind w:left="-284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Original del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cta de la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egunda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esión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rdinaria de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abildo, por medio de la cual se autoriz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ó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el mecanismo para </w:t>
      </w:r>
      <w:del w:id="3" w:author="Alonso Cruz Zavaleta" w:date="2023-12-26T20:54:00Z">
        <w:r w:rsidDel="00B556EA">
          <w:rPr>
            <w:rFonts w:ascii="Arial" w:hAnsi="Arial" w:cs="Arial"/>
            <w:bCs/>
            <w:color w:val="000000" w:themeColor="text1"/>
            <w:kern w:val="24"/>
            <w:sz w:val="20"/>
            <w:szCs w:val="20"/>
            <w:lang w:eastAsia="es-MX"/>
          </w:rPr>
          <w:delText>recepcionar</w:delText>
        </w:r>
      </w:del>
      <w:ins w:id="4" w:author="Alonso Cruz Zavaleta" w:date="2023-12-26T20:57:00Z">
        <w:r w:rsidR="00E70126">
          <w:rPr>
            <w:rFonts w:ascii="Arial" w:hAnsi="Arial" w:cs="Arial"/>
            <w:bCs/>
            <w:color w:val="000000" w:themeColor="text1"/>
            <w:kern w:val="24"/>
            <w:sz w:val="20"/>
            <w:szCs w:val="20"/>
            <w:lang w:eastAsia="es-MX"/>
          </w:rPr>
          <w:t>r</w:t>
        </w:r>
      </w:ins>
      <w:ins w:id="5" w:author="Alonso Cruz Zavaleta" w:date="2023-12-26T20:54:00Z">
        <w:r w:rsidR="00B556EA">
          <w:rPr>
            <w:rFonts w:ascii="Arial" w:hAnsi="Arial" w:cs="Arial"/>
            <w:bCs/>
            <w:color w:val="000000" w:themeColor="text1"/>
            <w:kern w:val="24"/>
            <w:sz w:val="20"/>
            <w:szCs w:val="20"/>
            <w:lang w:eastAsia="es-MX"/>
          </w:rPr>
          <w:t>ecepcionar</w:t>
        </w:r>
      </w:ins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los recursos económicos provenientes de las participaciones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municipales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aportaciones fiscales federales; y se señalan cuentas bancarias productivas y específicas para </w:t>
      </w:r>
      <w:del w:id="6" w:author="Alonso Cruz Zavaleta" w:date="2023-12-26T20:54:00Z">
        <w:r w:rsidDel="00B556EA">
          <w:rPr>
            <w:rFonts w:ascii="Arial" w:hAnsi="Arial" w:cs="Arial"/>
            <w:bCs/>
            <w:color w:val="000000" w:themeColor="text1"/>
            <w:kern w:val="24"/>
            <w:sz w:val="20"/>
            <w:szCs w:val="20"/>
            <w:lang w:eastAsia="es-MX"/>
          </w:rPr>
          <w:delText>recepciopnar</w:delText>
        </w:r>
      </w:del>
      <w:ins w:id="7" w:author="Alonso Cruz Zavaleta" w:date="2023-12-26T20:57:00Z">
        <w:r w:rsidR="00E70126">
          <w:rPr>
            <w:rFonts w:ascii="Arial" w:hAnsi="Arial" w:cs="Arial"/>
            <w:bCs/>
            <w:color w:val="000000" w:themeColor="text1"/>
            <w:kern w:val="24"/>
            <w:sz w:val="20"/>
            <w:szCs w:val="20"/>
            <w:lang w:eastAsia="es-MX"/>
          </w:rPr>
          <w:t>r</w:t>
        </w:r>
      </w:ins>
      <w:ins w:id="8" w:author="Alonso Cruz Zavaleta" w:date="2023-12-26T20:54:00Z">
        <w:r w:rsidR="00B556EA">
          <w:rPr>
            <w:rFonts w:ascii="Arial" w:hAnsi="Arial" w:cs="Arial"/>
            <w:bCs/>
            <w:color w:val="000000" w:themeColor="text1"/>
            <w:kern w:val="24"/>
            <w:sz w:val="20"/>
            <w:szCs w:val="20"/>
            <w:lang w:eastAsia="es-MX"/>
          </w:rPr>
          <w:t>ecepcionar</w:t>
        </w:r>
      </w:ins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los mismos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 firmada y sellada por las y</w:t>
      </w:r>
      <w:r w:rsidR="00FE484C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los concejales</w:t>
      </w:r>
      <w:r w:rsidR="00AD689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65840BE0" w14:textId="53D349E1" w:rsidR="00311CB0" w:rsidRPr="00557035" w:rsidRDefault="00EA409E" w:rsidP="00A27244">
      <w:pPr>
        <w:pStyle w:val="Prrafodelista"/>
        <w:numPr>
          <w:ilvl w:val="0"/>
          <w:numId w:val="1"/>
        </w:numPr>
        <w:spacing w:line="276" w:lineRule="auto"/>
        <w:ind w:left="-284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por el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 de los oficios de autorización de sellos oficiales, emitidos por la Secretaria de Gobierno</w:t>
      </w:r>
      <w:r w:rsid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del Poder Ejecutivo del Estado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7A90BA3B" w14:textId="28042731" w:rsidR="00164E75" w:rsidRPr="00557035" w:rsidRDefault="00164E75" w:rsidP="00A27244">
      <w:pPr>
        <w:pStyle w:val="Prrafodelista"/>
        <w:numPr>
          <w:ilvl w:val="0"/>
          <w:numId w:val="1"/>
        </w:numPr>
        <w:spacing w:line="276" w:lineRule="auto"/>
        <w:ind w:left="-284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por el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de los nombramientos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expedidos por el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residente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M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unicipal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en funciones a cada uno de 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las y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los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oncejales en funciones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así como al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ecretario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</w:t>
      </w:r>
      <w:r w:rsidR="00882CA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T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esorero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1D456F8F" w14:textId="4A64B219" w:rsidR="00164E75" w:rsidRPr="00557035" w:rsidRDefault="00164E75" w:rsidP="00A27244">
      <w:pPr>
        <w:pStyle w:val="Prrafodelista"/>
        <w:numPr>
          <w:ilvl w:val="0"/>
          <w:numId w:val="1"/>
        </w:numPr>
        <w:spacing w:line="276" w:lineRule="auto"/>
        <w:ind w:left="-284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por el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Municipal, de las c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redenciales expedidas por la Secretaria </w:t>
      </w:r>
      <w:r w:rsid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Gobierno</w:t>
      </w:r>
      <w:r w:rsidR="005E0F5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del Poder Ejecutivo de Estado de Oaxaca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 a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las y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los concejales,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así como el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Secretario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Tesorero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0BD579D3" w14:textId="383AC884" w:rsidR="00164E75" w:rsidRPr="00557035" w:rsidRDefault="00164E75" w:rsidP="00A27244">
      <w:pPr>
        <w:pStyle w:val="Prrafodelista"/>
        <w:numPr>
          <w:ilvl w:val="0"/>
          <w:numId w:val="1"/>
        </w:numPr>
        <w:spacing w:line="276" w:lineRule="auto"/>
        <w:ind w:left="-284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por el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Municipal, de las c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redenciales de elector</w:t>
      </w:r>
      <w:r w:rsidR="0049167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vigentes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expedidas por el Instituto Nacional Electoral, 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 las y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los concejales,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así como del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Secretario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Tesorero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17AF41F6" w14:textId="3AF24F8A" w:rsidR="00164E75" w:rsidRDefault="00164E75" w:rsidP="00A27244">
      <w:pPr>
        <w:pStyle w:val="Prrafodelista"/>
        <w:numPr>
          <w:ilvl w:val="0"/>
          <w:numId w:val="1"/>
        </w:numPr>
        <w:spacing w:line="276" w:lineRule="auto"/>
        <w:ind w:left="-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</w:t>
      </w:r>
      <w:r w:rsidR="0049167F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por el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Municipal, </w:t>
      </w:r>
      <w:r w:rsidRPr="00557035">
        <w:rPr>
          <w:rFonts w:ascii="Arial" w:hAnsi="Arial" w:cs="Arial"/>
          <w:bCs/>
          <w:sz w:val="20"/>
          <w:szCs w:val="20"/>
        </w:rPr>
        <w:t xml:space="preserve">del </w:t>
      </w:r>
      <w:r w:rsidR="0049167F" w:rsidRPr="00557035">
        <w:rPr>
          <w:rFonts w:ascii="Arial" w:hAnsi="Arial" w:cs="Arial"/>
          <w:bCs/>
          <w:sz w:val="20"/>
          <w:szCs w:val="20"/>
        </w:rPr>
        <w:t>R</w:t>
      </w:r>
      <w:r w:rsidR="0049167F">
        <w:rPr>
          <w:rFonts w:ascii="Arial" w:hAnsi="Arial" w:cs="Arial"/>
          <w:bCs/>
          <w:sz w:val="20"/>
          <w:szCs w:val="20"/>
        </w:rPr>
        <w:t>.</w:t>
      </w:r>
      <w:r w:rsidR="0049167F" w:rsidRPr="00557035">
        <w:rPr>
          <w:rFonts w:ascii="Arial" w:hAnsi="Arial" w:cs="Arial"/>
          <w:bCs/>
          <w:sz w:val="20"/>
          <w:szCs w:val="20"/>
        </w:rPr>
        <w:t>F</w:t>
      </w:r>
      <w:r w:rsidR="0049167F">
        <w:rPr>
          <w:rFonts w:ascii="Arial" w:hAnsi="Arial" w:cs="Arial"/>
          <w:bCs/>
          <w:sz w:val="20"/>
          <w:szCs w:val="20"/>
        </w:rPr>
        <w:t>.</w:t>
      </w:r>
      <w:r w:rsidR="0049167F" w:rsidRPr="00557035">
        <w:rPr>
          <w:rFonts w:ascii="Arial" w:hAnsi="Arial" w:cs="Arial"/>
          <w:bCs/>
          <w:sz w:val="20"/>
          <w:szCs w:val="20"/>
        </w:rPr>
        <w:t>C</w:t>
      </w:r>
      <w:r w:rsidR="0049167F">
        <w:rPr>
          <w:rFonts w:ascii="Arial" w:hAnsi="Arial" w:cs="Arial"/>
          <w:bCs/>
          <w:sz w:val="20"/>
          <w:szCs w:val="20"/>
        </w:rPr>
        <w:t>.</w:t>
      </w:r>
      <w:r w:rsidR="0049167F" w:rsidRPr="00557035">
        <w:rPr>
          <w:rFonts w:ascii="Arial" w:hAnsi="Arial" w:cs="Arial"/>
          <w:bCs/>
          <w:sz w:val="20"/>
          <w:szCs w:val="20"/>
        </w:rPr>
        <w:t xml:space="preserve"> (</w:t>
      </w:r>
      <w:r w:rsidRPr="00557035">
        <w:rPr>
          <w:rFonts w:ascii="Arial" w:hAnsi="Arial" w:cs="Arial"/>
          <w:bCs/>
          <w:sz w:val="20"/>
          <w:szCs w:val="20"/>
        </w:rPr>
        <w:t>constancia de situación fiscal)</w:t>
      </w:r>
      <w:r w:rsidR="0049167F">
        <w:rPr>
          <w:rFonts w:ascii="Arial" w:hAnsi="Arial" w:cs="Arial"/>
          <w:bCs/>
          <w:sz w:val="20"/>
          <w:szCs w:val="20"/>
        </w:rPr>
        <w:t xml:space="preserve"> de</w:t>
      </w:r>
      <w:r w:rsidR="00AD6891">
        <w:rPr>
          <w:rFonts w:ascii="Arial" w:hAnsi="Arial" w:cs="Arial"/>
          <w:bCs/>
          <w:sz w:val="20"/>
          <w:szCs w:val="20"/>
        </w:rPr>
        <w:t>l</w:t>
      </w:r>
      <w:r w:rsidR="0049167F">
        <w:rPr>
          <w:rFonts w:ascii="Arial" w:hAnsi="Arial" w:cs="Arial"/>
          <w:bCs/>
          <w:sz w:val="20"/>
          <w:szCs w:val="20"/>
        </w:rPr>
        <w:t xml:space="preserve"> Municipio.</w:t>
      </w:r>
    </w:p>
    <w:p w14:paraId="1E1EFDDD" w14:textId="09313E38" w:rsidR="00EE48CD" w:rsidRPr="00E60922" w:rsidRDefault="00EE48CD" w:rsidP="00A27244">
      <w:pPr>
        <w:pStyle w:val="Prrafodelista"/>
        <w:numPr>
          <w:ilvl w:val="0"/>
          <w:numId w:val="1"/>
        </w:numPr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26597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lastRenderedPageBreak/>
        <w:t>Hoja de datos personales del Municipio,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Pr="0026597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Presidente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Municipal, Síndico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Municipal, Secretario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</w:t>
      </w:r>
      <w:r w:rsidRPr="0026597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Tesorero</w:t>
      </w:r>
      <w:r w:rsidR="00A2724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550C8130" w14:textId="292C9773" w:rsidR="00164E75" w:rsidRPr="007F270C" w:rsidRDefault="00164E75" w:rsidP="00B37D05">
      <w:pPr>
        <w:ind w:left="-567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7F270C">
        <w:rPr>
          <w:rFonts w:ascii="Arial" w:hAnsi="Arial" w:cs="Arial"/>
          <w:b/>
          <w:sz w:val="22"/>
          <w:szCs w:val="22"/>
          <w:lang w:val="es-MX"/>
        </w:rPr>
        <w:t xml:space="preserve">REQUISITOS PARA RECEPCIONAR LOS RECURSOS ECONOMICOS DE LOS RAMOS 28 Y 33 FONDOS III Y IV, POR LAS AUTORIDADES </w:t>
      </w:r>
      <w:r w:rsidR="0088161F">
        <w:rPr>
          <w:rFonts w:ascii="Arial" w:hAnsi="Arial" w:cs="Arial"/>
          <w:b/>
          <w:sz w:val="22"/>
          <w:szCs w:val="22"/>
          <w:lang w:val="es-MX"/>
        </w:rPr>
        <w:t>QUE SE ELIGEN POR EL SUFRAGIO UNIVERSAL, DIRECTO, LIBRE Y SECRETO (PARTIDOS POLITICOS)</w:t>
      </w:r>
    </w:p>
    <w:p w14:paraId="6C704A52" w14:textId="2AE01B22" w:rsidR="00164E75" w:rsidRDefault="00164E75" w:rsidP="007C5205">
      <w:pP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</w:p>
    <w:p w14:paraId="33E131BA" w14:textId="37889AED" w:rsidR="00B37D05" w:rsidRPr="003B5FB4" w:rsidRDefault="00B37D05" w:rsidP="00CB7B7D">
      <w:pPr>
        <w:pStyle w:val="Prrafodelista"/>
        <w:numPr>
          <w:ilvl w:val="0"/>
          <w:numId w:val="4"/>
        </w:numPr>
        <w:spacing w:line="276" w:lineRule="auto"/>
        <w:ind w:left="-284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Oficio a través del cual, se solicita la entrega de los recursos económicos provenientes de los ramos 28 (participaciones municipales) y 33 fondos III y IV (aportaciones federales), describiendo y exhibiendo la documentación concerniente al Ayuntamiento Constitucional; el cual debe dirigirse a la Secretaría de Finanzas del Poder Ejecutivo del Estado de Oaxaca, suscrito por el</w:t>
      </w:r>
      <w:r w:rsidR="00F92710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Presidente</w:t>
      </w:r>
      <w:r w:rsidR="00F92710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 y con su sello oficial, el cual de igual manera se debe plasmar al margen en todas las hojas que lo i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n</w:t>
      </w:r>
      <w:r w:rsidRPr="003B5FB4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tegran.</w:t>
      </w:r>
    </w:p>
    <w:p w14:paraId="742B7940" w14:textId="34FF822D" w:rsidR="00120D66" w:rsidRPr="00E329A2" w:rsidRDefault="00CA4188" w:rsidP="00CB7B7D">
      <w:pPr>
        <w:pStyle w:val="Prrafodelista"/>
        <w:numPr>
          <w:ilvl w:val="0"/>
          <w:numId w:val="4"/>
        </w:numPr>
        <w:spacing w:line="276" w:lineRule="auto"/>
        <w:ind w:left="-284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294B2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</w:t>
      </w:r>
      <w:r w:rsid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Pr="00294B2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por el</w:t>
      </w:r>
      <w:r w:rsidR="00F92710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 w:rsidRPr="00294B2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 Municipal, de la Constancia de Mayoría </w:t>
      </w:r>
      <w:r w:rsidR="00870FE2" w:rsidRPr="00294B2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y</w:t>
      </w:r>
      <w:r w:rsidR="00EF032C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Validez</w:t>
      </w:r>
      <w:r w:rsidRPr="00294B2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expedida por el Instituto Estatal Electoral y de Participación Ciudadana de Oaxaca</w:t>
      </w:r>
      <w:r w:rsidR="00B504B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</w:t>
      </w:r>
      <w:r w:rsidRPr="00294B2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s</w:t>
      </w:r>
      <w:r w:rsidR="00B504B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u correspondiente certificación</w:t>
      </w:r>
      <w:r w:rsidRPr="00294B2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realizada por el referido Instituto Electoral local</w:t>
      </w:r>
      <w:r w:rsidR="00B504B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;</w:t>
      </w:r>
      <w:r w:rsidR="00DF1060" w:rsidRPr="00294B2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en caso de existir concejales por representación proporcional deberá agregar la Constancia correspondiente</w:t>
      </w:r>
      <w:r w:rsidR="00B504B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0D21F20A" w14:textId="22521FED" w:rsidR="003726B1" w:rsidRPr="00B504B5" w:rsidRDefault="003726B1" w:rsidP="00CB7B7D">
      <w:pPr>
        <w:pStyle w:val="Prrafodelista"/>
        <w:numPr>
          <w:ilvl w:val="0"/>
          <w:numId w:val="4"/>
        </w:numPr>
        <w:spacing w:line="276" w:lineRule="auto"/>
        <w:ind w:left="-284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por el</w:t>
      </w:r>
      <w:r w:rsidR="00F92710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</w:t>
      </w:r>
      <w:r w:rsidR="00F92710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Municipal, del </w:t>
      </w:r>
      <w:r w:rsidR="00B504B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cta de </w:t>
      </w:r>
      <w:r w:rsidR="00B504B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esión </w:t>
      </w:r>
      <w:r w:rsidR="00B504B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olemne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instalación del H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onorable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Ayuntamiento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Constitucional en funciones</w:t>
      </w:r>
      <w:r w:rsid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, de conformidad con </w:t>
      </w:r>
      <w:r w:rsidR="00B504B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lo dispuesto por el artículo 36 de la Ley Orgánica Municipal del Estado de Oaxaca.</w:t>
      </w:r>
    </w:p>
    <w:p w14:paraId="095CCF82" w14:textId="0F4674DD" w:rsidR="0049205D" w:rsidRPr="0049205D" w:rsidRDefault="0049205D" w:rsidP="00CB7B7D">
      <w:pPr>
        <w:pStyle w:val="Prrafodelista"/>
        <w:numPr>
          <w:ilvl w:val="0"/>
          <w:numId w:val="4"/>
        </w:numPr>
        <w:spacing w:line="276" w:lineRule="auto"/>
        <w:ind w:left="-284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del Acta de entrega-recepción o en su caso del Acta circunstanciada por medio de la cual se señaló el motivo de la no entrega-recepción.</w:t>
      </w:r>
    </w:p>
    <w:p w14:paraId="6D6E8FC4" w14:textId="730503A3" w:rsidR="0049205D" w:rsidRPr="0049205D" w:rsidRDefault="0049205D" w:rsidP="00CB7B7D">
      <w:pPr>
        <w:pStyle w:val="Prrafodelista"/>
        <w:numPr>
          <w:ilvl w:val="0"/>
          <w:numId w:val="4"/>
        </w:numPr>
        <w:spacing w:line="276" w:lineRule="auto"/>
        <w:ind w:left="-284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</w:t>
      </w:r>
      <w:r w:rsidRPr="003D03F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o original </w:t>
      </w:r>
      <w:r w:rsidR="003726B1" w:rsidRPr="003D03F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del </w:t>
      </w:r>
      <w:r w:rsidRPr="003D03F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</w:t>
      </w:r>
      <w:r w:rsidR="003726B1" w:rsidRPr="003D03F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cta de la </w:t>
      </w:r>
      <w:r w:rsidRPr="003D03F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</w:t>
      </w:r>
      <w:r w:rsidR="003726B1" w:rsidRPr="003D03F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rimera </w:t>
      </w:r>
      <w:r w:rsidRPr="003D03F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 w:rsidR="003726B1" w:rsidRPr="003D03F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esión </w:t>
      </w:r>
      <w:r w:rsidRPr="003D03F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</w:t>
      </w:r>
      <w:r w:rsidR="003726B1" w:rsidRPr="003D03F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rdinaria de cabildo para la </w:t>
      </w:r>
      <w:r w:rsidRPr="003D03F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</w:t>
      </w:r>
      <w:r w:rsidR="003726B1" w:rsidRPr="003D03F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signación de Sindicatura</w:t>
      </w:r>
      <w:r w:rsidR="00F02E03" w:rsidRPr="003D03F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</w:t>
      </w:r>
      <w:r w:rsidR="003726B1" w:rsidRPr="003D03F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 w:rsidR="00F02E03" w:rsidRPr="003D03F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) </w:t>
      </w:r>
      <w:r w:rsidR="003726B1" w:rsidRPr="003D03F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y Regidurías</w:t>
      </w:r>
      <w:r w:rsidR="00F02E03" w:rsidRPr="003D03F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</w:t>
      </w:r>
      <w:r w:rsidR="003726B1" w:rsidRPr="003D03F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designación de Comisiones Municipales</w:t>
      </w:r>
      <w:r w:rsidR="00E329A2" w:rsidRPr="003D03F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 de conformidad con el artículo 36 Bis</w:t>
      </w:r>
      <w:r w:rsidR="00F02E03" w:rsidRPr="003D03F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</w:t>
      </w:r>
      <w:r w:rsidR="003D03F1" w:rsidRPr="003D03F1">
        <w:rPr>
          <w:rFonts w:ascii="Arial" w:hAnsi="Arial" w:cs="Arial"/>
          <w:sz w:val="20"/>
          <w:szCs w:val="20"/>
          <w:lang w:val="es-MX"/>
        </w:rPr>
        <w:t>43, párrafo primero, Apartado “A”, fracción X</w:t>
      </w:r>
      <w:r w:rsidR="003D03F1">
        <w:rPr>
          <w:rFonts w:ascii="Arial" w:hAnsi="Arial" w:cs="Arial"/>
          <w:sz w:val="20"/>
          <w:szCs w:val="20"/>
          <w:lang w:val="es-MX"/>
        </w:rPr>
        <w:t>I</w:t>
      </w:r>
      <w:r w:rsidR="003D03F1" w:rsidRPr="003D03F1">
        <w:rPr>
          <w:rFonts w:ascii="Arial" w:hAnsi="Arial" w:cs="Arial"/>
          <w:sz w:val="20"/>
          <w:szCs w:val="20"/>
          <w:lang w:val="es-MX"/>
        </w:rPr>
        <w:t xml:space="preserve">I </w:t>
      </w:r>
      <w:r w:rsidR="003D03F1">
        <w:rPr>
          <w:rFonts w:ascii="Arial" w:hAnsi="Arial" w:cs="Arial"/>
          <w:sz w:val="20"/>
          <w:szCs w:val="20"/>
          <w:lang w:val="es-MX"/>
        </w:rPr>
        <w:t xml:space="preserve">y Apartado “C”, fracción II, </w:t>
      </w:r>
      <w:r w:rsidR="003D03F1" w:rsidRPr="003D03F1">
        <w:rPr>
          <w:rFonts w:ascii="Arial" w:hAnsi="Arial" w:cs="Arial"/>
          <w:sz w:val="20"/>
          <w:szCs w:val="20"/>
          <w:lang w:val="es-MX"/>
        </w:rPr>
        <w:t>y párrafo segundo de dicho precepto legal</w:t>
      </w:r>
      <w:r w:rsidR="00F02E0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</w:t>
      </w:r>
      <w:r w:rsidR="00E329A2"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de la Ley Orgánica Municipal </w:t>
      </w: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del Estado de Oaxaca.</w:t>
      </w:r>
    </w:p>
    <w:p w14:paraId="0358F808" w14:textId="14D9A783" w:rsidR="0049205D" w:rsidRDefault="0049205D" w:rsidP="00CB7B7D">
      <w:pPr>
        <w:pStyle w:val="Prrafodelista"/>
        <w:numPr>
          <w:ilvl w:val="0"/>
          <w:numId w:val="4"/>
        </w:numPr>
        <w:spacing w:line="276" w:lineRule="auto"/>
        <w:ind w:left="-284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por el</w:t>
      </w:r>
      <w:r w:rsidR="00F02E0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</w:t>
      </w:r>
      <w:r w:rsidR="00F02E0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Municipal, de la Primera Sesión Extraordinaria de Cabildo para realizar el nombramiento del</w:t>
      </w:r>
      <w:r w:rsidR="00F02E0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</w:t>
      </w:r>
      <w:r w:rsidR="00F02E0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 y la designación del</w:t>
      </w:r>
      <w:r w:rsidR="00F02E0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Ciudadano</w:t>
      </w:r>
      <w:r w:rsidR="00F02E0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que ejercerá dicho cargo, así como su correspondiente toma de protesta de Ley.</w:t>
      </w:r>
    </w:p>
    <w:p w14:paraId="0B3B2353" w14:textId="694A9925" w:rsidR="0049205D" w:rsidRPr="0049205D" w:rsidRDefault="0049205D" w:rsidP="00CB7B7D">
      <w:pPr>
        <w:pStyle w:val="Prrafodelista"/>
        <w:numPr>
          <w:ilvl w:val="0"/>
          <w:numId w:val="4"/>
        </w:numPr>
        <w:spacing w:line="276" w:lineRule="auto"/>
        <w:ind w:left="-284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por el</w:t>
      </w:r>
      <w:r w:rsidR="00F02E0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</w:t>
      </w:r>
      <w:r w:rsidR="00F7726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la)</w:t>
      </w: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</w:t>
      </w:r>
      <w:r w:rsidR="00F7726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Municipal, de la Segunda Sesión Extraordinaria de Cabildo para realizar el nombramiento del</w:t>
      </w:r>
      <w:r w:rsidR="00F7726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Tesorero</w:t>
      </w:r>
      <w:r w:rsidR="00F7726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 y la designación del</w:t>
      </w:r>
      <w:r w:rsidR="00F7726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Ciudadano</w:t>
      </w:r>
      <w:r w:rsidR="00F7726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que ejercerá dicho cargo público, su toma de protesta de Ley, y la liberación o en su caso la fijación de la fianza de Ley.</w:t>
      </w:r>
    </w:p>
    <w:p w14:paraId="76C6E8DD" w14:textId="3ECA110E" w:rsidR="0049205D" w:rsidRPr="00311CB0" w:rsidRDefault="0049205D" w:rsidP="00CB7B7D">
      <w:pPr>
        <w:pStyle w:val="Prrafodelista"/>
        <w:numPr>
          <w:ilvl w:val="0"/>
          <w:numId w:val="4"/>
        </w:numPr>
        <w:spacing w:line="276" w:lineRule="auto"/>
        <w:ind w:left="-284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Original del Acta de la Segunda Sesión Ordinaria de Cabildo, por medio de la cual se autoriza el mecanismo para recepcionar los recursos económicos provenientes de las participaciones </w:t>
      </w:r>
      <w:r w:rsidR="00F7726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municipales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y aportaciones fiscales federales; y se señalan, cuentas bancarias productivas y específicas para recepciopnar los mismos, firmada y sellada por todos los concejales.</w:t>
      </w:r>
    </w:p>
    <w:p w14:paraId="403F1E2C" w14:textId="73A586D1" w:rsidR="008A6CFC" w:rsidRPr="008A6CFC" w:rsidRDefault="008A6CFC" w:rsidP="00CB7B7D">
      <w:pPr>
        <w:pStyle w:val="Prrafodelista"/>
        <w:numPr>
          <w:ilvl w:val="0"/>
          <w:numId w:val="4"/>
        </w:numPr>
        <w:spacing w:line="276" w:lineRule="auto"/>
        <w:ind w:left="-284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por el</w:t>
      </w:r>
      <w:r w:rsidR="00F7726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</w:t>
      </w:r>
      <w:r w:rsidR="00F7726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 de los oficios de autorización de sellos oficiales, emitidos por la Secretaria </w:t>
      </w:r>
      <w:r w:rsid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 Gobierno del Poder Ejecutivo del Estado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64FDDC94" w14:textId="1CDCF361" w:rsidR="00E329A2" w:rsidRPr="00E329A2" w:rsidRDefault="003726B1" w:rsidP="00CB7B7D">
      <w:pPr>
        <w:pStyle w:val="Prrafodelista"/>
        <w:numPr>
          <w:ilvl w:val="0"/>
          <w:numId w:val="4"/>
        </w:numPr>
        <w:spacing w:line="276" w:lineRule="auto"/>
        <w:ind w:left="-284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por el</w:t>
      </w:r>
      <w:r w:rsidR="00F7726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</w:t>
      </w:r>
      <w:r w:rsidR="00F7726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</w:t>
      </w:r>
      <w:r w:rsid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de los nombramientos expedidos por el</w:t>
      </w:r>
      <w:r w:rsidR="00F7726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Presidente</w:t>
      </w:r>
      <w:r w:rsidR="00F7726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 en funciones a </w:t>
      </w:r>
      <w:r w:rsidR="00F77263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las y 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los concejales en funciones, así como al</w:t>
      </w:r>
      <w:r w:rsidR="009348A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ecretario</w:t>
      </w:r>
      <w:r w:rsidR="009348A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</w:t>
      </w:r>
      <w:r w:rsid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T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esorero</w:t>
      </w:r>
      <w:r w:rsidR="009348A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="008A6CFC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65AAF345" w14:textId="73476008" w:rsidR="003726B1" w:rsidRPr="00E329A2" w:rsidRDefault="003726B1" w:rsidP="00CB7B7D">
      <w:pPr>
        <w:pStyle w:val="Prrafodelista"/>
        <w:numPr>
          <w:ilvl w:val="0"/>
          <w:numId w:val="4"/>
        </w:numPr>
        <w:spacing w:line="276" w:lineRule="auto"/>
        <w:ind w:left="-284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</w:t>
      </w:r>
      <w:r w:rsidR="00AD689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por el</w:t>
      </w:r>
      <w:r w:rsidR="009348A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</w:t>
      </w:r>
      <w:r w:rsidR="009348A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Municipal, de las credenciales expedidas por la Secretaria de Gobierno</w:t>
      </w:r>
      <w:r w:rsid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del Poder Ejecutivo del Estado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, a </w:t>
      </w:r>
      <w:r w:rsidR="009348A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las y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los concejales, así como el</w:t>
      </w:r>
      <w:r w:rsidR="009348A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(al)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</w:t>
      </w:r>
      <w:r w:rsidR="009348A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Tesorero</w:t>
      </w:r>
      <w:r w:rsidR="009348A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E329A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6A438E88" w14:textId="0DE1B124" w:rsidR="003726B1" w:rsidRPr="00557035" w:rsidRDefault="003726B1" w:rsidP="00CB7B7D">
      <w:pPr>
        <w:pStyle w:val="Prrafodelista"/>
        <w:numPr>
          <w:ilvl w:val="0"/>
          <w:numId w:val="4"/>
        </w:numPr>
        <w:spacing w:line="276" w:lineRule="auto"/>
        <w:ind w:left="-284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por el</w:t>
      </w:r>
      <w:r w:rsidR="009348A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</w:t>
      </w:r>
      <w:r w:rsidR="009348A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Municipal, de las c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redenciales de elector</w:t>
      </w:r>
      <w:r w:rsidR="00AD689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vigentes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, expedidas por el Instituto Nacional Electoral,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de </w:t>
      </w:r>
      <w:r w:rsidR="009348A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las y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los concejales,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así como del</w:t>
      </w:r>
      <w:r w:rsidR="009348A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Secretario</w:t>
      </w:r>
      <w:r w:rsidR="009348A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 Tesorero</w:t>
      </w:r>
      <w:r w:rsidR="009348A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.  </w:t>
      </w:r>
    </w:p>
    <w:p w14:paraId="3CBFE9E6" w14:textId="6835C181" w:rsidR="003726B1" w:rsidRDefault="003726B1" w:rsidP="00CB7B7D">
      <w:pPr>
        <w:pStyle w:val="Prrafodelista"/>
        <w:numPr>
          <w:ilvl w:val="0"/>
          <w:numId w:val="4"/>
        </w:numPr>
        <w:spacing w:line="276" w:lineRule="auto"/>
        <w:ind w:left="-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por el</w:t>
      </w:r>
      <w:r w:rsidR="009348A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(la)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</w:t>
      </w:r>
      <w:r w:rsidR="009348A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 </w:t>
      </w:r>
      <w:r w:rsidRPr="00557035">
        <w:rPr>
          <w:rFonts w:ascii="Arial" w:hAnsi="Arial" w:cs="Arial"/>
          <w:bCs/>
          <w:sz w:val="20"/>
          <w:szCs w:val="20"/>
        </w:rPr>
        <w:t>del R</w:t>
      </w:r>
      <w:r>
        <w:rPr>
          <w:rFonts w:ascii="Arial" w:hAnsi="Arial" w:cs="Arial"/>
          <w:bCs/>
          <w:sz w:val="20"/>
          <w:szCs w:val="20"/>
        </w:rPr>
        <w:t>.</w:t>
      </w:r>
      <w:r w:rsidRPr="00557035">
        <w:rPr>
          <w:rFonts w:ascii="Arial" w:hAnsi="Arial" w:cs="Arial"/>
          <w:bCs/>
          <w:sz w:val="20"/>
          <w:szCs w:val="20"/>
        </w:rPr>
        <w:t>F</w:t>
      </w:r>
      <w:r>
        <w:rPr>
          <w:rFonts w:ascii="Arial" w:hAnsi="Arial" w:cs="Arial"/>
          <w:bCs/>
          <w:sz w:val="20"/>
          <w:szCs w:val="20"/>
        </w:rPr>
        <w:t>.</w:t>
      </w:r>
      <w:r w:rsidRPr="00557035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.</w:t>
      </w:r>
      <w:r w:rsidR="00AD6891">
        <w:rPr>
          <w:rFonts w:ascii="Arial" w:hAnsi="Arial" w:cs="Arial"/>
          <w:bCs/>
          <w:sz w:val="20"/>
          <w:szCs w:val="20"/>
        </w:rPr>
        <w:t xml:space="preserve"> </w:t>
      </w:r>
      <w:r w:rsidRPr="00557035">
        <w:rPr>
          <w:rFonts w:ascii="Arial" w:hAnsi="Arial" w:cs="Arial"/>
          <w:bCs/>
          <w:sz w:val="20"/>
          <w:szCs w:val="20"/>
        </w:rPr>
        <w:t>(constancia de situación fiscal)</w:t>
      </w:r>
      <w:r w:rsidR="00AD6891">
        <w:rPr>
          <w:rFonts w:ascii="Arial" w:hAnsi="Arial" w:cs="Arial"/>
          <w:bCs/>
          <w:sz w:val="20"/>
          <w:szCs w:val="20"/>
        </w:rPr>
        <w:t xml:space="preserve"> del Municipio.</w:t>
      </w:r>
    </w:p>
    <w:p w14:paraId="5F7CE093" w14:textId="69B6992B" w:rsidR="007C5205" w:rsidRPr="00E60922" w:rsidRDefault="003726B1" w:rsidP="00CB7B7D">
      <w:pPr>
        <w:pStyle w:val="Prrafodelista"/>
        <w:numPr>
          <w:ilvl w:val="0"/>
          <w:numId w:val="4"/>
        </w:numPr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26597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Hoja de datos personales del Municipio,</w:t>
      </w:r>
      <w:r w:rsidR="00AD689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="00AD6891" w:rsidRPr="0026597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Presidente</w:t>
      </w:r>
      <w:r w:rsidR="009348A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</w:t>
      </w:r>
      <w:r w:rsidR="006C721C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a)</w:t>
      </w:r>
      <w:r w:rsid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Municipal, Síndico</w:t>
      </w:r>
      <w:r w:rsidR="006C721C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Municipal</w:t>
      </w:r>
      <w:r w:rsidR="00AD689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 Secretario</w:t>
      </w:r>
      <w:r w:rsidR="006C721C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="0049205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y</w:t>
      </w:r>
      <w:r w:rsidR="00AD6891" w:rsidRPr="0026597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Pr="0026597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Tesorero</w:t>
      </w:r>
      <w:r w:rsidR="006C721C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(a)</w:t>
      </w:r>
      <w:r w:rsidR="00AD689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413E7559" w14:textId="6A52B878" w:rsidR="00E60922" w:rsidRDefault="00E60922" w:rsidP="00CB7B7D">
      <w:pPr>
        <w:spacing w:line="276" w:lineRule="auto"/>
        <w:ind w:left="-284"/>
        <w:jc w:val="both"/>
        <w:rPr>
          <w:rFonts w:ascii="Arial" w:hAnsi="Arial" w:cs="Arial"/>
          <w:sz w:val="20"/>
          <w:szCs w:val="20"/>
        </w:rPr>
      </w:pPr>
    </w:p>
    <w:p w14:paraId="027BD3BA" w14:textId="63762AE9" w:rsidR="00E60922" w:rsidRDefault="00E60922" w:rsidP="00E609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590A28" w14:textId="3DE78563" w:rsidR="00E60922" w:rsidRDefault="00E60922" w:rsidP="00E609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6BE544" w14:textId="5DBA3A5F" w:rsidR="00E60922" w:rsidRPr="0084545F" w:rsidRDefault="00E60922" w:rsidP="00E6092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84545F">
        <w:rPr>
          <w:rFonts w:ascii="Arial" w:hAnsi="Arial" w:cs="Arial"/>
          <w:b/>
          <w:sz w:val="22"/>
          <w:szCs w:val="22"/>
          <w:lang w:val="es-MX"/>
        </w:rPr>
        <w:t>MUNICIPIOS</w:t>
      </w:r>
      <w:r w:rsidR="00AA00A6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84545F">
        <w:rPr>
          <w:rFonts w:ascii="Arial" w:hAnsi="Arial" w:cs="Arial"/>
          <w:b/>
          <w:sz w:val="22"/>
          <w:szCs w:val="22"/>
          <w:lang w:val="es-MX"/>
        </w:rPr>
        <w:t xml:space="preserve">QUE </w:t>
      </w:r>
      <w:r w:rsidR="00AA00A6">
        <w:rPr>
          <w:rFonts w:ascii="Arial" w:hAnsi="Arial" w:cs="Arial"/>
          <w:b/>
          <w:sz w:val="22"/>
          <w:szCs w:val="22"/>
          <w:lang w:val="es-MX"/>
        </w:rPr>
        <w:t xml:space="preserve">SE ELIGEN POR PARTIDOS POLITICOS Y QUE </w:t>
      </w:r>
      <w:r w:rsidRPr="0084545F">
        <w:rPr>
          <w:rFonts w:ascii="Arial" w:hAnsi="Arial" w:cs="Arial"/>
          <w:b/>
          <w:sz w:val="22"/>
          <w:szCs w:val="22"/>
          <w:lang w:val="es-MX"/>
        </w:rPr>
        <w:t>UNICAMENTE ACTUALIZARAN SUS CUENTAS BANCARIAS</w:t>
      </w:r>
      <w:r w:rsidR="00AA00A6">
        <w:rPr>
          <w:rFonts w:ascii="Arial" w:hAnsi="Arial" w:cs="Arial"/>
          <w:b/>
          <w:sz w:val="22"/>
          <w:szCs w:val="22"/>
          <w:lang w:val="es-MX"/>
        </w:rPr>
        <w:t>,</w:t>
      </w:r>
      <w:r w:rsidRPr="0084545F">
        <w:rPr>
          <w:rFonts w:ascii="Arial" w:hAnsi="Arial" w:cs="Arial"/>
          <w:b/>
          <w:sz w:val="22"/>
          <w:szCs w:val="22"/>
          <w:lang w:val="es-MX"/>
        </w:rPr>
        <w:t xml:space="preserve"> LOS REQUISITOS SERAN LOS SIGUIENTES: </w:t>
      </w:r>
    </w:p>
    <w:p w14:paraId="3AEF8AFF" w14:textId="77777777" w:rsidR="00E60922" w:rsidRPr="0084545F" w:rsidRDefault="00E60922" w:rsidP="00E6092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793AB46" w14:textId="62CF352C" w:rsidR="00E60922" w:rsidRDefault="00E60922" w:rsidP="00E6092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Oficio de </w:t>
      </w:r>
      <w:r w:rsidR="00EE48CD">
        <w:rPr>
          <w:rFonts w:ascii="Arial" w:hAnsi="Arial" w:cs="Arial"/>
          <w:sz w:val="20"/>
          <w:szCs w:val="20"/>
        </w:rPr>
        <w:t xml:space="preserve">solicitud de entrega de los recursos </w:t>
      </w:r>
      <w:r w:rsidR="006C721C">
        <w:rPr>
          <w:rFonts w:ascii="Arial" w:hAnsi="Arial" w:cs="Arial"/>
          <w:sz w:val="20"/>
          <w:szCs w:val="20"/>
        </w:rPr>
        <w:t xml:space="preserve">económicos </w:t>
      </w:r>
      <w:r w:rsidR="00EE48CD">
        <w:rPr>
          <w:rFonts w:ascii="Arial" w:hAnsi="Arial" w:cs="Arial"/>
          <w:sz w:val="20"/>
          <w:szCs w:val="20"/>
        </w:rPr>
        <w:t xml:space="preserve">provenientes de </w:t>
      </w:r>
      <w:r w:rsidR="006C721C">
        <w:rPr>
          <w:rFonts w:ascii="Arial" w:hAnsi="Arial" w:cs="Arial"/>
          <w:sz w:val="20"/>
          <w:szCs w:val="20"/>
        </w:rPr>
        <w:t xml:space="preserve">las </w:t>
      </w:r>
      <w:r w:rsidR="00EE48CD">
        <w:rPr>
          <w:rFonts w:ascii="Arial" w:hAnsi="Arial" w:cs="Arial"/>
          <w:sz w:val="20"/>
          <w:szCs w:val="20"/>
        </w:rPr>
        <w:t xml:space="preserve">participaciones municipales y aportaciones </w:t>
      </w:r>
      <w:r w:rsidR="006C721C">
        <w:rPr>
          <w:rFonts w:ascii="Arial" w:hAnsi="Arial" w:cs="Arial"/>
          <w:sz w:val="20"/>
          <w:szCs w:val="20"/>
        </w:rPr>
        <w:t xml:space="preserve">fiscales </w:t>
      </w:r>
      <w:r w:rsidR="00EE48CD">
        <w:rPr>
          <w:rFonts w:ascii="Arial" w:hAnsi="Arial" w:cs="Arial"/>
          <w:sz w:val="20"/>
          <w:szCs w:val="20"/>
        </w:rPr>
        <w:t>federales del ejercicio fiscal 202</w:t>
      </w:r>
      <w:r w:rsidR="006C721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(formato en la página de </w:t>
      </w:r>
      <w:r w:rsidR="00EE48CD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inanzas)</w:t>
      </w:r>
      <w:r w:rsidR="006C721C">
        <w:rPr>
          <w:rFonts w:ascii="Arial" w:hAnsi="Arial" w:cs="Arial"/>
          <w:sz w:val="20"/>
          <w:szCs w:val="20"/>
        </w:rPr>
        <w:t>.</w:t>
      </w:r>
    </w:p>
    <w:p w14:paraId="40EC5A8B" w14:textId="77777777" w:rsidR="006C721C" w:rsidRDefault="006C721C" w:rsidP="006C721C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F0DFFF" w14:textId="0AF6A48D" w:rsidR="00E60922" w:rsidRDefault="00E60922" w:rsidP="00E60922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Original del acta de sesión de cabildo por medio de la cual </w:t>
      </w:r>
      <w:r w:rsidR="00EE48CD">
        <w:rPr>
          <w:rFonts w:ascii="Arial" w:hAnsi="Arial" w:cs="Arial"/>
          <w:sz w:val="20"/>
          <w:szCs w:val="20"/>
        </w:rPr>
        <w:t xml:space="preserve">autorizan el mecanismo de recepción de los recursos provenientes de </w:t>
      </w:r>
      <w:r w:rsidR="006C721C">
        <w:rPr>
          <w:rFonts w:ascii="Arial" w:hAnsi="Arial" w:cs="Arial"/>
          <w:sz w:val="20"/>
          <w:szCs w:val="20"/>
        </w:rPr>
        <w:t xml:space="preserve">las </w:t>
      </w:r>
      <w:r w:rsidR="00EE48CD">
        <w:rPr>
          <w:rFonts w:ascii="Arial" w:hAnsi="Arial" w:cs="Arial"/>
          <w:sz w:val="20"/>
          <w:szCs w:val="20"/>
        </w:rPr>
        <w:t>participaciones municipales y aportaciones</w:t>
      </w:r>
      <w:r w:rsidR="006C721C">
        <w:rPr>
          <w:rFonts w:ascii="Arial" w:hAnsi="Arial" w:cs="Arial"/>
          <w:sz w:val="20"/>
          <w:szCs w:val="20"/>
        </w:rPr>
        <w:t xml:space="preserve"> fiscales </w:t>
      </w:r>
      <w:r w:rsidR="00EE48CD">
        <w:rPr>
          <w:rFonts w:ascii="Arial" w:hAnsi="Arial" w:cs="Arial"/>
          <w:sz w:val="20"/>
          <w:szCs w:val="20"/>
        </w:rPr>
        <w:t xml:space="preserve">federales y señalan </w:t>
      </w:r>
      <w:r>
        <w:rPr>
          <w:rFonts w:ascii="Arial" w:hAnsi="Arial" w:cs="Arial"/>
          <w:sz w:val="20"/>
          <w:szCs w:val="20"/>
        </w:rPr>
        <w:t xml:space="preserve">cuentas bancarias </w:t>
      </w:r>
      <w:r w:rsidR="00EE48CD">
        <w:rPr>
          <w:rFonts w:ascii="Arial" w:hAnsi="Arial" w:cs="Arial"/>
          <w:sz w:val="20"/>
          <w:szCs w:val="20"/>
        </w:rPr>
        <w:t xml:space="preserve">para tal efecto correspondiente al </w:t>
      </w:r>
      <w:r>
        <w:rPr>
          <w:rFonts w:ascii="Arial" w:hAnsi="Arial" w:cs="Arial"/>
          <w:sz w:val="20"/>
          <w:szCs w:val="20"/>
        </w:rPr>
        <w:t>ejercicio</w:t>
      </w:r>
      <w:r w:rsidR="00EE48CD">
        <w:rPr>
          <w:rFonts w:ascii="Arial" w:hAnsi="Arial" w:cs="Arial"/>
          <w:sz w:val="20"/>
          <w:szCs w:val="20"/>
        </w:rPr>
        <w:t xml:space="preserve"> fiscal</w:t>
      </w:r>
      <w:r>
        <w:rPr>
          <w:rFonts w:ascii="Arial" w:hAnsi="Arial" w:cs="Arial"/>
          <w:sz w:val="20"/>
          <w:szCs w:val="20"/>
        </w:rPr>
        <w:t xml:space="preserve"> 202</w:t>
      </w:r>
      <w:r w:rsidR="006C721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(formato en la página de finanzas)</w:t>
      </w:r>
    </w:p>
    <w:p w14:paraId="54F3C2B5" w14:textId="433B012E" w:rsidR="00AA00A6" w:rsidRDefault="00AA00A6" w:rsidP="00AA00A6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9A91F72" w14:textId="747EF4FF" w:rsidR="00AA00A6" w:rsidRPr="00AA00A6" w:rsidRDefault="00AA00A6" w:rsidP="00AA00A6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NOTA: En caso de haber cambio de algún </w:t>
      </w:r>
      <w:r w:rsidR="006C721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oncejal, </w:t>
      </w:r>
      <w:r w:rsidR="006C721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ecretario</w:t>
      </w:r>
      <w:r w:rsidR="006C721C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o </w:t>
      </w:r>
      <w:r w:rsidR="006C721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esorero</w:t>
      </w:r>
      <w:r w:rsidR="006C721C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>, deberán anexar su documentación soporte para su acreditación y actualización en el expediente.</w:t>
      </w:r>
    </w:p>
    <w:sectPr w:rsidR="00AA00A6" w:rsidRPr="00AA00A6" w:rsidSect="00164E7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5C9E5" w14:textId="77777777" w:rsidR="002E47A4" w:rsidRDefault="002E47A4" w:rsidP="007C5205">
      <w:r>
        <w:separator/>
      </w:r>
    </w:p>
  </w:endnote>
  <w:endnote w:type="continuationSeparator" w:id="0">
    <w:p w14:paraId="55757E0F" w14:textId="77777777" w:rsidR="002E47A4" w:rsidRDefault="002E47A4" w:rsidP="007C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ED062" w14:textId="4768CB03" w:rsidR="00CA097C" w:rsidRDefault="00CA097C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1A411380" wp14:editId="72226375">
          <wp:simplePos x="0" y="0"/>
          <wp:positionH relativeFrom="page">
            <wp:posOffset>480060</wp:posOffset>
          </wp:positionH>
          <wp:positionV relativeFrom="paragraph">
            <wp:posOffset>-123825</wp:posOffset>
          </wp:positionV>
          <wp:extent cx="5950493" cy="75247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92474" r="26350" b="376"/>
                  <a:stretch/>
                </pic:blipFill>
                <pic:spPr bwMode="auto">
                  <a:xfrm>
                    <a:off x="0" y="0"/>
                    <a:ext cx="5950493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9EEFF" w14:textId="77777777" w:rsidR="002E47A4" w:rsidRDefault="002E47A4" w:rsidP="007C5205">
      <w:r>
        <w:separator/>
      </w:r>
    </w:p>
  </w:footnote>
  <w:footnote w:type="continuationSeparator" w:id="0">
    <w:p w14:paraId="31E7C7F0" w14:textId="77777777" w:rsidR="002E47A4" w:rsidRDefault="002E47A4" w:rsidP="007C5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E396F" w14:textId="77777777" w:rsidR="00CA097C" w:rsidRDefault="00CA097C" w:rsidP="00CA097C">
    <w:pPr>
      <w:ind w:left="2832" w:firstLine="708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DEB2CDF" wp14:editId="383C719F">
          <wp:simplePos x="0" y="0"/>
          <wp:positionH relativeFrom="page">
            <wp:posOffset>6581775</wp:posOffset>
          </wp:positionH>
          <wp:positionV relativeFrom="paragraph">
            <wp:posOffset>-371475</wp:posOffset>
          </wp:positionV>
          <wp:extent cx="2247265" cy="100393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40" t="-283" r="-12256" b="1129"/>
                  <a:stretch/>
                </pic:blipFill>
                <pic:spPr bwMode="auto">
                  <a:xfrm>
                    <a:off x="0" y="0"/>
                    <a:ext cx="2247265" cy="10039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00999E6" wp14:editId="7B61D708">
          <wp:simplePos x="0" y="0"/>
          <wp:positionH relativeFrom="page">
            <wp:posOffset>659484</wp:posOffset>
          </wp:positionH>
          <wp:positionV relativeFrom="paragraph">
            <wp:posOffset>-394645</wp:posOffset>
          </wp:positionV>
          <wp:extent cx="2581275" cy="10096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787" b="90028"/>
                  <a:stretch/>
                </pic:blipFill>
                <pic:spPr bwMode="auto">
                  <a:xfrm>
                    <a:off x="0" y="0"/>
                    <a:ext cx="25812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“2023, AÑO DE LA INTERCULTURALIDAD”</w:t>
    </w:r>
  </w:p>
  <w:p w14:paraId="7C5E02C7" w14:textId="77777777" w:rsidR="00CA097C" w:rsidRDefault="00CA097C" w:rsidP="00CA09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5ACD"/>
    <w:multiLevelType w:val="hybridMultilevel"/>
    <w:tmpl w:val="8BF6C0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6A2A"/>
    <w:multiLevelType w:val="hybridMultilevel"/>
    <w:tmpl w:val="0B6A4E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922A6"/>
    <w:multiLevelType w:val="hybridMultilevel"/>
    <w:tmpl w:val="CAF6F8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71C3A"/>
    <w:multiLevelType w:val="hybridMultilevel"/>
    <w:tmpl w:val="8BF6C0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nso Cruz Zavaleta">
    <w15:presenceInfo w15:providerId="Windows Live" w15:userId="303f58ca8dc9e7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05"/>
    <w:rsid w:val="00004240"/>
    <w:rsid w:val="00020250"/>
    <w:rsid w:val="00041D66"/>
    <w:rsid w:val="00056127"/>
    <w:rsid w:val="00084870"/>
    <w:rsid w:val="000910BB"/>
    <w:rsid w:val="00096506"/>
    <w:rsid w:val="000D71A8"/>
    <w:rsid w:val="00120D66"/>
    <w:rsid w:val="00140040"/>
    <w:rsid w:val="001644D2"/>
    <w:rsid w:val="00164E75"/>
    <w:rsid w:val="00170F76"/>
    <w:rsid w:val="001754A9"/>
    <w:rsid w:val="001E015E"/>
    <w:rsid w:val="001E5857"/>
    <w:rsid w:val="001F56B5"/>
    <w:rsid w:val="00206ACF"/>
    <w:rsid w:val="0022302D"/>
    <w:rsid w:val="00226C1C"/>
    <w:rsid w:val="00240690"/>
    <w:rsid w:val="00247FF9"/>
    <w:rsid w:val="0026597D"/>
    <w:rsid w:val="002662B8"/>
    <w:rsid w:val="00266FD1"/>
    <w:rsid w:val="00277A14"/>
    <w:rsid w:val="00292BF7"/>
    <w:rsid w:val="00294B2E"/>
    <w:rsid w:val="002D7827"/>
    <w:rsid w:val="002E47A4"/>
    <w:rsid w:val="002E5BAC"/>
    <w:rsid w:val="00311CB0"/>
    <w:rsid w:val="00331577"/>
    <w:rsid w:val="00354A5B"/>
    <w:rsid w:val="003726B1"/>
    <w:rsid w:val="00373769"/>
    <w:rsid w:val="0038166F"/>
    <w:rsid w:val="003B5531"/>
    <w:rsid w:val="003B5FB4"/>
    <w:rsid w:val="003D03F1"/>
    <w:rsid w:val="00400A74"/>
    <w:rsid w:val="00473605"/>
    <w:rsid w:val="0049167F"/>
    <w:rsid w:val="0049205D"/>
    <w:rsid w:val="00496AB0"/>
    <w:rsid w:val="004D19B8"/>
    <w:rsid w:val="0051550F"/>
    <w:rsid w:val="00542FBB"/>
    <w:rsid w:val="00555B63"/>
    <w:rsid w:val="00557035"/>
    <w:rsid w:val="00593712"/>
    <w:rsid w:val="00597DAD"/>
    <w:rsid w:val="005E0F5E"/>
    <w:rsid w:val="006343A9"/>
    <w:rsid w:val="00640DF8"/>
    <w:rsid w:val="006A0F91"/>
    <w:rsid w:val="006B74A0"/>
    <w:rsid w:val="006C3EC5"/>
    <w:rsid w:val="006C721C"/>
    <w:rsid w:val="00707599"/>
    <w:rsid w:val="0073586A"/>
    <w:rsid w:val="00754205"/>
    <w:rsid w:val="00760321"/>
    <w:rsid w:val="00762C79"/>
    <w:rsid w:val="007958E1"/>
    <w:rsid w:val="007A0653"/>
    <w:rsid w:val="007C5205"/>
    <w:rsid w:val="007D1C5F"/>
    <w:rsid w:val="007F270C"/>
    <w:rsid w:val="007F7B82"/>
    <w:rsid w:val="00815856"/>
    <w:rsid w:val="00815E2B"/>
    <w:rsid w:val="00821636"/>
    <w:rsid w:val="0084545F"/>
    <w:rsid w:val="00870FE2"/>
    <w:rsid w:val="0088161F"/>
    <w:rsid w:val="00882CAA"/>
    <w:rsid w:val="00886DC3"/>
    <w:rsid w:val="008A0A63"/>
    <w:rsid w:val="008A6CFC"/>
    <w:rsid w:val="008F4DFB"/>
    <w:rsid w:val="009270AD"/>
    <w:rsid w:val="009348AE"/>
    <w:rsid w:val="009B58DD"/>
    <w:rsid w:val="009F1472"/>
    <w:rsid w:val="00A164C5"/>
    <w:rsid w:val="00A27244"/>
    <w:rsid w:val="00A37EED"/>
    <w:rsid w:val="00A4053B"/>
    <w:rsid w:val="00A50A2E"/>
    <w:rsid w:val="00A61C98"/>
    <w:rsid w:val="00A65326"/>
    <w:rsid w:val="00A827CB"/>
    <w:rsid w:val="00AA00A6"/>
    <w:rsid w:val="00AB1052"/>
    <w:rsid w:val="00AB5975"/>
    <w:rsid w:val="00AD02CD"/>
    <w:rsid w:val="00AD6891"/>
    <w:rsid w:val="00AF0D9B"/>
    <w:rsid w:val="00B37D05"/>
    <w:rsid w:val="00B504B5"/>
    <w:rsid w:val="00B556EA"/>
    <w:rsid w:val="00B82E7A"/>
    <w:rsid w:val="00B879B2"/>
    <w:rsid w:val="00B91822"/>
    <w:rsid w:val="00B94C13"/>
    <w:rsid w:val="00B96E7B"/>
    <w:rsid w:val="00BB31AE"/>
    <w:rsid w:val="00BC13A3"/>
    <w:rsid w:val="00BC6BE8"/>
    <w:rsid w:val="00C64D22"/>
    <w:rsid w:val="00C70929"/>
    <w:rsid w:val="00C72C01"/>
    <w:rsid w:val="00CA097C"/>
    <w:rsid w:val="00CA4188"/>
    <w:rsid w:val="00CB7B7D"/>
    <w:rsid w:val="00CE6DEE"/>
    <w:rsid w:val="00D42545"/>
    <w:rsid w:val="00D46BCD"/>
    <w:rsid w:val="00D50CF9"/>
    <w:rsid w:val="00DB463A"/>
    <w:rsid w:val="00DF1060"/>
    <w:rsid w:val="00E329A2"/>
    <w:rsid w:val="00E60922"/>
    <w:rsid w:val="00E70126"/>
    <w:rsid w:val="00EA409E"/>
    <w:rsid w:val="00EC4BA8"/>
    <w:rsid w:val="00ED5B67"/>
    <w:rsid w:val="00EE364D"/>
    <w:rsid w:val="00EE48CD"/>
    <w:rsid w:val="00EF032C"/>
    <w:rsid w:val="00EF516F"/>
    <w:rsid w:val="00F02E03"/>
    <w:rsid w:val="00F0477A"/>
    <w:rsid w:val="00F115C6"/>
    <w:rsid w:val="00F26E01"/>
    <w:rsid w:val="00F454F8"/>
    <w:rsid w:val="00F53319"/>
    <w:rsid w:val="00F5716C"/>
    <w:rsid w:val="00F734E3"/>
    <w:rsid w:val="00F77263"/>
    <w:rsid w:val="00F86804"/>
    <w:rsid w:val="00F92710"/>
    <w:rsid w:val="00FD34E1"/>
    <w:rsid w:val="00FD35A4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C9A56"/>
  <w15:docId w15:val="{3D071CD3-7B93-44E4-ABC5-64E5781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0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Car,Car Car,Car Car Car Car Car Car Car Car,Car + Arial,11 pt,encabezado"/>
    <w:basedOn w:val="Normal"/>
    <w:link w:val="EncabezadoCar"/>
    <w:unhideWhenUsed/>
    <w:rsid w:val="007C52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1,Car Car Car,Car Car Car Car Car Car Car Car Car,Car + Arial Car,11 pt Car,encabezado Car"/>
    <w:basedOn w:val="Fuentedeprrafopredeter"/>
    <w:link w:val="Encabezado"/>
    <w:rsid w:val="007C5205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C52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205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57035"/>
    <w:pPr>
      <w:ind w:left="720"/>
      <w:contextualSpacing/>
    </w:pPr>
  </w:style>
  <w:style w:type="paragraph" w:styleId="Revisin">
    <w:name w:val="Revision"/>
    <w:hidden/>
    <w:uiPriority w:val="99"/>
    <w:semiHidden/>
    <w:rsid w:val="00B556E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admin</cp:lastModifiedBy>
  <cp:revision>2</cp:revision>
  <cp:lastPrinted>2019-01-03T16:05:00Z</cp:lastPrinted>
  <dcterms:created xsi:type="dcterms:W3CDTF">2023-12-27T16:39:00Z</dcterms:created>
  <dcterms:modified xsi:type="dcterms:W3CDTF">2023-12-27T16:39:00Z</dcterms:modified>
</cp:coreProperties>
</file>